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7B" w:rsidRDefault="0070527B" w:rsidP="005F2175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 w:rsidRPr="00985A06">
        <w:rPr>
          <w:rFonts w:ascii="David" w:hAnsi="David" w:cs="David"/>
          <w:b/>
          <w:bCs/>
          <w:sz w:val="32"/>
          <w:szCs w:val="32"/>
          <w:u w:val="single"/>
          <w:rtl/>
        </w:rPr>
        <w:t>טופס בקשת תרומה</w:t>
      </w:r>
      <w:r w:rsidRPr="00985A06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והשקעה חברתית</w:t>
      </w:r>
      <w:r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מחבר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ת פיליפ מוריס</w:t>
      </w:r>
      <w:r w:rsidR="00A86C19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בע"מ</w:t>
      </w:r>
    </w:p>
    <w:p w:rsidR="00CA3042" w:rsidRDefault="00CA3042" w:rsidP="009138E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הנחיות כלליות</w:t>
      </w:r>
      <w:r>
        <w:rPr>
          <w:rFonts w:ascii="David" w:hAnsi="David" w:cs="David"/>
          <w:sz w:val="24"/>
          <w:szCs w:val="24"/>
        </w:rPr>
        <w:t>:</w:t>
      </w:r>
    </w:p>
    <w:p w:rsidR="00CA3042" w:rsidRDefault="00CA3042" w:rsidP="009138E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אנא מלאו את הטופס ושלחו אותו, יחד עם שאר המסמכים הנדרשים, דרך המייל לכתובת: </w:t>
      </w:r>
    </w:p>
    <w:p w:rsidR="005F2175" w:rsidRDefault="005F2175" w:rsidP="005F217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XXX</w:t>
      </w:r>
    </w:p>
    <w:p w:rsidR="005F2175" w:rsidRDefault="005F2175" w:rsidP="005F217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5F2175" w:rsidRDefault="00950D13" w:rsidP="005F217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א' - </w:t>
      </w:r>
      <w:r w:rsidR="005F2175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פרופיל העמותה/הארגון</w:t>
      </w:r>
    </w:p>
    <w:tbl>
      <w:tblPr>
        <w:tblStyle w:val="TableGrid"/>
        <w:tblpPr w:leftFromText="180" w:rightFromText="180" w:vertAnchor="page" w:horzAnchor="margin" w:tblpY="4207"/>
        <w:bidiVisual/>
        <w:tblW w:w="0" w:type="auto"/>
        <w:tblLook w:val="04A0" w:firstRow="1" w:lastRow="0" w:firstColumn="1" w:lastColumn="0" w:noHBand="0" w:noVBand="1"/>
      </w:tblPr>
      <w:tblGrid>
        <w:gridCol w:w="3783"/>
        <w:gridCol w:w="2427"/>
        <w:gridCol w:w="2253"/>
      </w:tblGrid>
      <w:tr w:rsidR="00CA3042" w:rsidRPr="00985A06" w:rsidTr="005F2175">
        <w:tc>
          <w:tcPr>
            <w:tcW w:w="3783" w:type="dxa"/>
          </w:tcPr>
          <w:p w:rsidR="00CA3042" w:rsidRPr="00985A06" w:rsidRDefault="00CA3042" w:rsidP="00950D1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העמותה</w:t>
            </w:r>
            <w:r w:rsidR="00A86C1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950D13" w:rsidRPr="00950D1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(נא </w:t>
            </w:r>
            <w:r w:rsidR="00950D1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פרטו</w:t>
            </w:r>
            <w:r w:rsidR="00950D13" w:rsidRPr="00950D1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86C19" w:rsidRPr="00950D13">
              <w:rPr>
                <w:rFonts w:ascii="David" w:hAnsi="David" w:cs="David" w:hint="eastAsia"/>
                <w:b/>
                <w:bCs/>
                <w:sz w:val="20"/>
                <w:szCs w:val="20"/>
                <w:rtl/>
              </w:rPr>
              <w:t>בעברית</w:t>
            </w:r>
            <w:r w:rsidR="00A86C19" w:rsidRPr="00950D13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  <w:r w:rsidR="00A86C19" w:rsidRPr="00950D13">
              <w:rPr>
                <w:rFonts w:ascii="David" w:hAnsi="David" w:cs="David" w:hint="eastAsia"/>
                <w:b/>
                <w:bCs/>
                <w:sz w:val="20"/>
                <w:szCs w:val="20"/>
                <w:rtl/>
              </w:rPr>
              <w:t>ובאנגלית</w:t>
            </w:r>
            <w:r w:rsidR="00950D13" w:rsidRPr="00950D1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4680" w:type="dxa"/>
            <w:gridSpan w:val="2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3042" w:rsidRPr="00985A06" w:rsidTr="005F2175">
        <w:tc>
          <w:tcPr>
            <w:tcW w:w="3783" w:type="dxa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מספר רשום</w:t>
            </w:r>
          </w:p>
        </w:tc>
        <w:tc>
          <w:tcPr>
            <w:tcW w:w="4680" w:type="dxa"/>
            <w:gridSpan w:val="2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3042" w:rsidRPr="00985A06" w:rsidTr="005F2175">
        <w:tc>
          <w:tcPr>
            <w:tcW w:w="3783" w:type="dxa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טלפון</w:t>
            </w:r>
          </w:p>
        </w:tc>
        <w:tc>
          <w:tcPr>
            <w:tcW w:w="4680" w:type="dxa"/>
            <w:gridSpan w:val="2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3042" w:rsidRPr="00985A06" w:rsidTr="005F2175">
        <w:tc>
          <w:tcPr>
            <w:tcW w:w="3783" w:type="dxa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כתובת דוא"ל</w:t>
            </w:r>
          </w:p>
        </w:tc>
        <w:tc>
          <w:tcPr>
            <w:tcW w:w="4680" w:type="dxa"/>
            <w:gridSpan w:val="2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3042" w:rsidRPr="00985A06" w:rsidTr="005F2175">
        <w:tc>
          <w:tcPr>
            <w:tcW w:w="3783" w:type="dxa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אתר אינטרנט</w:t>
            </w:r>
          </w:p>
        </w:tc>
        <w:tc>
          <w:tcPr>
            <w:tcW w:w="4680" w:type="dxa"/>
            <w:gridSpan w:val="2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3042" w:rsidRPr="00985A06" w:rsidTr="005F2175">
        <w:tc>
          <w:tcPr>
            <w:tcW w:w="3783" w:type="dxa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המנכ"ל ושנת מינוי</w:t>
            </w:r>
          </w:p>
        </w:tc>
        <w:tc>
          <w:tcPr>
            <w:tcW w:w="2427" w:type="dxa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שם:</w:t>
            </w:r>
          </w:p>
        </w:tc>
        <w:tc>
          <w:tcPr>
            <w:tcW w:w="2253" w:type="dxa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שנת מינוי:</w:t>
            </w:r>
          </w:p>
        </w:tc>
      </w:tr>
      <w:tr w:rsidR="00CA3042" w:rsidRPr="00985A06" w:rsidTr="005F2175">
        <w:tc>
          <w:tcPr>
            <w:tcW w:w="3783" w:type="dxa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היו"ר ושנת מינוי</w:t>
            </w:r>
          </w:p>
        </w:tc>
        <w:tc>
          <w:tcPr>
            <w:tcW w:w="2427" w:type="dxa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שם:</w:t>
            </w:r>
          </w:p>
        </w:tc>
        <w:tc>
          <w:tcPr>
            <w:tcW w:w="2253" w:type="dxa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שנת מינוי:</w:t>
            </w:r>
          </w:p>
        </w:tc>
      </w:tr>
      <w:tr w:rsidR="00CA3042" w:rsidRPr="00985A06" w:rsidTr="005F2175">
        <w:tc>
          <w:tcPr>
            <w:tcW w:w="3783" w:type="dxa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איש קשר ותפקידו</w:t>
            </w:r>
          </w:p>
        </w:tc>
        <w:tc>
          <w:tcPr>
            <w:tcW w:w="4680" w:type="dxa"/>
            <w:gridSpan w:val="2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3042" w:rsidRPr="00985A06" w:rsidTr="005F2175">
        <w:tc>
          <w:tcPr>
            <w:tcW w:w="3783" w:type="dxa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טלפון ליצירת קשר</w:t>
            </w:r>
          </w:p>
        </w:tc>
        <w:tc>
          <w:tcPr>
            <w:tcW w:w="4680" w:type="dxa"/>
            <w:gridSpan w:val="2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3042" w:rsidRPr="00985A06" w:rsidTr="005F2175">
        <w:tc>
          <w:tcPr>
            <w:tcW w:w="3783" w:type="dxa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כתובת למשלוח דוא"ל</w:t>
            </w:r>
          </w:p>
        </w:tc>
        <w:tc>
          <w:tcPr>
            <w:tcW w:w="4680" w:type="dxa"/>
            <w:gridSpan w:val="2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3042" w:rsidRPr="00985A06" w:rsidTr="005F2175">
        <w:tc>
          <w:tcPr>
            <w:tcW w:w="3783" w:type="dxa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האם לעמותה יש תו מידות לאפקטיביות?</w:t>
            </w:r>
          </w:p>
        </w:tc>
        <w:tc>
          <w:tcPr>
            <w:tcW w:w="2427" w:type="dxa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 xml:space="preserve">לא            </w:t>
            </w:r>
          </w:p>
        </w:tc>
        <w:tc>
          <w:tcPr>
            <w:tcW w:w="2253" w:type="dxa"/>
          </w:tcPr>
          <w:p w:rsidR="00CA3042" w:rsidRPr="00985A06" w:rsidRDefault="00CA3042" w:rsidP="005F217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כן- בתוקף עד:</w:t>
            </w:r>
          </w:p>
        </w:tc>
      </w:tr>
    </w:tbl>
    <w:p w:rsidR="00CA3042" w:rsidRDefault="00CA3042" w:rsidP="00CA304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5F2175" w:rsidRDefault="005F2175" w:rsidP="00950D1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תיאור תמציתי אודות הארגון, מטרת ההתארגנות ותחומי העיסוק (עד 7 שורות)</w:t>
      </w:r>
      <w:r w:rsidR="00A86C19">
        <w:rPr>
          <w:rFonts w:ascii="David" w:hAnsi="David" w:cs="David" w:hint="cs"/>
          <w:sz w:val="24"/>
          <w:szCs w:val="24"/>
          <w:rtl/>
        </w:rPr>
        <w:t xml:space="preserve">- </w:t>
      </w:r>
    </w:p>
    <w:p w:rsidR="00950D13" w:rsidRPr="00950D13" w:rsidRDefault="00950D13" w:rsidP="00950D1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950D13">
        <w:rPr>
          <w:rFonts w:ascii="David" w:hAnsi="David" w:cs="David" w:hint="cs"/>
          <w:b/>
          <w:bCs/>
          <w:sz w:val="20"/>
          <w:szCs w:val="20"/>
          <w:rtl/>
        </w:rPr>
        <w:t xml:space="preserve">(נא פרטו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בעברית</w:t>
      </w:r>
      <w:r w:rsidRPr="00950D13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ובאנגלית</w:t>
      </w:r>
      <w:r w:rsidRPr="00950D13">
        <w:rPr>
          <w:rFonts w:ascii="David" w:hAnsi="David" w:cs="David" w:hint="cs"/>
          <w:b/>
          <w:bCs/>
          <w:sz w:val="20"/>
          <w:szCs w:val="20"/>
          <w:rtl/>
        </w:rPr>
        <w:t>)</w:t>
      </w:r>
    </w:p>
    <w:p w:rsidR="005F2175" w:rsidRDefault="005F2175" w:rsidP="0010554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05543" w:rsidRPr="00F55485" w:rsidRDefault="00950D13" w:rsidP="0010554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ב' - </w:t>
      </w:r>
      <w:r w:rsidR="00F55485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פרטים נוספים על העמותה/ארגון</w:t>
      </w:r>
    </w:p>
    <w:p w:rsidR="00105543" w:rsidRPr="00105543" w:rsidRDefault="00EF35F1" w:rsidP="00105543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 w:rsidRPr="00985A06">
        <w:rPr>
          <w:rFonts w:ascii="David" w:hAnsi="David" w:cs="David" w:hint="cs"/>
          <w:sz w:val="24"/>
          <w:szCs w:val="24"/>
          <w:rtl/>
        </w:rPr>
        <w:t xml:space="preserve">מחזור העמותה המבוקר האחרון </w:t>
      </w:r>
      <w:r w:rsidR="00105543">
        <w:rPr>
          <w:rFonts w:ascii="David" w:hAnsi="David" w:cs="David" w:hint="cs"/>
          <w:sz w:val="24"/>
          <w:szCs w:val="24"/>
          <w:rtl/>
        </w:rPr>
        <w:t>הידוע</w:t>
      </w:r>
    </w:p>
    <w:p w:rsidR="00114846" w:rsidRDefault="00105543" w:rsidP="00105543">
      <w:pPr>
        <w:spacing w:after="0" w:line="360" w:lineRule="auto"/>
        <w:ind w:left="360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סכום: _________ שנה:_________</w:t>
      </w:r>
    </w:p>
    <w:p w:rsidR="00EF35F1" w:rsidRPr="00105543" w:rsidRDefault="00EF35F1" w:rsidP="00105543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תקציב העמותה לשנת </w:t>
      </w:r>
      <w:r w:rsidR="00105543">
        <w:rPr>
          <w:rFonts w:ascii="David" w:hAnsi="David" w:cs="David" w:hint="cs"/>
          <w:sz w:val="24"/>
          <w:szCs w:val="24"/>
          <w:rtl/>
        </w:rPr>
        <w:t>2019: _______________</w:t>
      </w:r>
    </w:p>
    <w:p w:rsidR="00105543" w:rsidRPr="00105543" w:rsidRDefault="00EF35F1" w:rsidP="00EF35F1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לעמותה הכנסות עצמיות? </w:t>
      </w:r>
      <w:r w:rsidR="00105543">
        <w:rPr>
          <w:rFonts w:ascii="David" w:hAnsi="David" w:cs="David" w:hint="cs"/>
          <w:sz w:val="24"/>
          <w:szCs w:val="24"/>
          <w:rtl/>
        </w:rPr>
        <w:t>כן/לא</w:t>
      </w:r>
    </w:p>
    <w:p w:rsidR="00EF35F1" w:rsidRDefault="00EF35F1" w:rsidP="00105543">
      <w:pPr>
        <w:spacing w:after="0" w:line="360" w:lineRule="auto"/>
        <w:ind w:left="360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במידה שכן, כמה אחוז ההכנסות מהוות מהתקציב?</w:t>
      </w:r>
      <w:r w:rsidR="00105543">
        <w:rPr>
          <w:rFonts w:ascii="David" w:hAnsi="David" w:cs="David" w:hint="cs"/>
          <w:sz w:val="24"/>
          <w:szCs w:val="24"/>
          <w:rtl/>
        </w:rPr>
        <w:t xml:space="preserve"> _________________</w:t>
      </w:r>
    </w:p>
    <w:p w:rsidR="00114846" w:rsidRPr="00105543" w:rsidRDefault="00EF35F1" w:rsidP="00105543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האם התקבלו </w:t>
      </w:r>
      <w:r w:rsidR="00105543">
        <w:rPr>
          <w:rFonts w:ascii="David" w:hAnsi="David" w:cs="David" w:hint="cs"/>
          <w:sz w:val="24"/>
          <w:szCs w:val="24"/>
          <w:rtl/>
        </w:rPr>
        <w:t>תרומות</w:t>
      </w:r>
      <w:r w:rsidRPr="00EF35F1">
        <w:rPr>
          <w:rFonts w:ascii="David" w:hAnsi="David" w:cs="David" w:hint="cs"/>
          <w:sz w:val="24"/>
          <w:szCs w:val="24"/>
          <w:rtl/>
        </w:rPr>
        <w:t xml:space="preserve"> בעבר </w:t>
      </w:r>
      <w:r w:rsidR="00A86C19">
        <w:rPr>
          <w:rFonts w:ascii="David" w:hAnsi="David" w:cs="David" w:hint="cs"/>
          <w:sz w:val="24"/>
          <w:szCs w:val="24"/>
          <w:rtl/>
        </w:rPr>
        <w:t xml:space="preserve">מפיליפ מוריס בע"מ </w:t>
      </w:r>
      <w:r w:rsidRPr="00EF35F1">
        <w:rPr>
          <w:rFonts w:ascii="David" w:hAnsi="David" w:cs="David" w:hint="cs"/>
          <w:sz w:val="24"/>
          <w:szCs w:val="24"/>
          <w:rtl/>
        </w:rPr>
        <w:t>(מועד, סכום ועבור איזה פרויקט)</w:t>
      </w:r>
      <w:r w:rsidR="00105543">
        <w:rPr>
          <w:rFonts w:ascii="David" w:hAnsi="David" w:cs="David" w:hint="cs"/>
          <w:sz w:val="24"/>
          <w:szCs w:val="24"/>
          <w:rtl/>
        </w:rPr>
        <w:t>?</w:t>
      </w:r>
    </w:p>
    <w:p w:rsidR="00105543" w:rsidRPr="00EF35F1" w:rsidRDefault="00105543" w:rsidP="00105543">
      <w:pPr>
        <w:spacing w:after="0" w:line="360" w:lineRule="auto"/>
        <w:ind w:left="360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שם הפרויקט:_____________________ מועד קבלת התרומה:___________ סכום:________________ </w:t>
      </w:r>
    </w:p>
    <w:p w:rsidR="00F55485" w:rsidRDefault="00F55485" w:rsidP="00CA304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A3042" w:rsidRPr="00CA3042" w:rsidRDefault="00950D13" w:rsidP="00AD157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ג' - </w:t>
      </w:r>
      <w:r w:rsidR="00AD1573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פרטים אודות</w:t>
      </w:r>
      <w:r w:rsidR="00CA304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הפרויקט עבורו מוגשת הבקשה</w:t>
      </w:r>
    </w:p>
    <w:p w:rsidR="0099684C" w:rsidRDefault="009138EF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תיאור כללי של הפרויקט</w:t>
      </w:r>
      <w:r w:rsidR="002079C7">
        <w:rPr>
          <w:rFonts w:ascii="David" w:hAnsi="David" w:cs="David" w:hint="cs"/>
          <w:sz w:val="24"/>
          <w:szCs w:val="24"/>
          <w:rtl/>
        </w:rPr>
        <w:t>/תכנית</w:t>
      </w:r>
      <w:r w:rsidR="00E6370A">
        <w:rPr>
          <w:rFonts w:ascii="David" w:hAnsi="David" w:cs="David" w:hint="cs"/>
          <w:sz w:val="24"/>
          <w:szCs w:val="24"/>
          <w:rtl/>
        </w:rPr>
        <w:t xml:space="preserve"> (עד </w:t>
      </w:r>
      <w:r w:rsidR="002079C7">
        <w:rPr>
          <w:rFonts w:ascii="David" w:hAnsi="David" w:cs="David" w:hint="cs"/>
          <w:sz w:val="24"/>
          <w:szCs w:val="24"/>
          <w:rtl/>
        </w:rPr>
        <w:t>10</w:t>
      </w:r>
      <w:r w:rsidR="00E6370A">
        <w:rPr>
          <w:rFonts w:ascii="David" w:hAnsi="David" w:cs="David" w:hint="cs"/>
          <w:sz w:val="24"/>
          <w:szCs w:val="24"/>
          <w:rtl/>
        </w:rPr>
        <w:t xml:space="preserve"> שורות)</w:t>
      </w:r>
      <w:r w:rsidR="00950D13">
        <w:rPr>
          <w:rFonts w:ascii="David" w:hAnsi="David" w:cs="David" w:hint="cs"/>
          <w:sz w:val="24"/>
          <w:szCs w:val="24"/>
          <w:rtl/>
        </w:rPr>
        <w:t>-</w:t>
      </w:r>
    </w:p>
    <w:p w:rsidR="00950D13" w:rsidRDefault="00950D13" w:rsidP="00950D13">
      <w:pPr>
        <w:pStyle w:val="ListParagraph"/>
        <w:spacing w:line="360" w:lineRule="auto"/>
        <w:ind w:left="360"/>
        <w:jc w:val="both"/>
        <w:rPr>
          <w:rFonts w:ascii="David" w:hAnsi="David" w:cs="David"/>
          <w:b/>
          <w:bCs/>
          <w:sz w:val="20"/>
          <w:szCs w:val="20"/>
          <w:rtl/>
        </w:rPr>
      </w:pPr>
      <w:r w:rsidRPr="00950D13">
        <w:rPr>
          <w:rFonts w:ascii="David" w:hAnsi="David" w:cs="David" w:hint="cs"/>
          <w:b/>
          <w:bCs/>
          <w:sz w:val="20"/>
          <w:szCs w:val="20"/>
          <w:rtl/>
        </w:rPr>
        <w:t xml:space="preserve">(נא פרטו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בעברית</w:t>
      </w:r>
      <w:r w:rsidRPr="00950D13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ובאנגלית</w:t>
      </w:r>
      <w:r w:rsidRPr="00950D13">
        <w:rPr>
          <w:rFonts w:ascii="David" w:hAnsi="David" w:cs="David" w:hint="cs"/>
          <w:b/>
          <w:bCs/>
          <w:sz w:val="20"/>
          <w:szCs w:val="20"/>
          <w:rtl/>
        </w:rPr>
        <w:t>)</w:t>
      </w:r>
    </w:p>
    <w:p w:rsidR="009138EF" w:rsidRPr="00950D13" w:rsidRDefault="0099684C" w:rsidP="00950D13">
      <w:pPr>
        <w:pStyle w:val="ListParagraph"/>
        <w:spacing w:line="360" w:lineRule="auto"/>
        <w:ind w:left="360"/>
        <w:jc w:val="both"/>
        <w:rPr>
          <w:rFonts w:ascii="David" w:hAnsi="David" w:cs="David"/>
          <w:b/>
          <w:bCs/>
          <w:sz w:val="28"/>
          <w:szCs w:val="28"/>
        </w:rPr>
      </w:pPr>
      <w:r w:rsidRPr="00950D13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B0C11" w:rsidRDefault="00E6370A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מטרותיו העיקריות: פרטו אודות הסוגיה החברתית/סביבתית שהפרויקט מנסה לפתור, מטרות הפרויקט, חשיבות המטרות, מי </w:t>
      </w:r>
      <w:r w:rsidR="002B0C11">
        <w:rPr>
          <w:rFonts w:ascii="David" w:hAnsi="David" w:cs="David" w:hint="cs"/>
          <w:sz w:val="24"/>
          <w:szCs w:val="24"/>
          <w:rtl/>
        </w:rPr>
        <w:t>הוא קהל היעד אליו מיועד הפרויקט</w:t>
      </w:r>
      <w:r w:rsidR="0065576E">
        <w:rPr>
          <w:rFonts w:ascii="David" w:hAnsi="David" w:cs="David" w:hint="cs"/>
          <w:sz w:val="24"/>
          <w:szCs w:val="24"/>
          <w:rtl/>
        </w:rPr>
        <w:t xml:space="preserve"> (במידה שניתן, אנא העריכו את מספרם)</w:t>
      </w:r>
      <w:r w:rsidR="002B0C11">
        <w:rPr>
          <w:rFonts w:ascii="David" w:hAnsi="David" w:cs="David" w:hint="cs"/>
          <w:sz w:val="24"/>
          <w:szCs w:val="24"/>
          <w:rtl/>
        </w:rPr>
        <w:t>.</w:t>
      </w:r>
    </w:p>
    <w:p w:rsidR="00950D13" w:rsidRPr="00950D13" w:rsidRDefault="00950D13" w:rsidP="00950D13">
      <w:pPr>
        <w:pStyle w:val="ListParagraph"/>
        <w:spacing w:line="360" w:lineRule="auto"/>
        <w:ind w:left="360"/>
        <w:jc w:val="both"/>
        <w:rPr>
          <w:rFonts w:ascii="David" w:hAnsi="David" w:cs="David"/>
          <w:b/>
          <w:bCs/>
          <w:sz w:val="28"/>
          <w:szCs w:val="28"/>
        </w:rPr>
      </w:pPr>
      <w:r w:rsidRPr="00950D13">
        <w:rPr>
          <w:rFonts w:ascii="David" w:hAnsi="David" w:cs="David" w:hint="cs"/>
          <w:b/>
          <w:bCs/>
          <w:sz w:val="20"/>
          <w:szCs w:val="20"/>
          <w:rtl/>
        </w:rPr>
        <w:t xml:space="preserve">(נא פרטו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בעברית</w:t>
      </w:r>
      <w:r w:rsidRPr="00950D13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ובאנגלית</w:t>
      </w:r>
      <w:r w:rsidRPr="00950D13">
        <w:rPr>
          <w:rFonts w:ascii="David" w:hAnsi="David" w:cs="David" w:hint="cs"/>
          <w:b/>
          <w:bCs/>
          <w:sz w:val="20"/>
          <w:szCs w:val="20"/>
          <w:rtl/>
        </w:rPr>
        <w:t>)</w:t>
      </w:r>
    </w:p>
    <w:p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__________________________________________________________________________________________________________________________________________________________________________________________________.</w:t>
      </w:r>
    </w:p>
    <w:p w:rsidR="002B0C11" w:rsidRDefault="002B0C11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אנא ציינו כיצד הפרויקט מתקשר ומשפיע על אחד מיעדי פיתוח בר קיימא (</w:t>
      </w:r>
      <w:r>
        <w:rPr>
          <w:rFonts w:ascii="David" w:hAnsi="David" w:cs="David"/>
          <w:sz w:val="24"/>
          <w:szCs w:val="24"/>
        </w:rPr>
        <w:t>SDG's</w:t>
      </w:r>
      <w:r>
        <w:rPr>
          <w:rFonts w:ascii="David" w:hAnsi="David" w:cs="David" w:hint="cs"/>
          <w:sz w:val="24"/>
          <w:szCs w:val="24"/>
          <w:rtl/>
        </w:rPr>
        <w:t>) שפיליפ מוריס</w:t>
      </w:r>
      <w:del w:id="1" w:author="Ronel Sade" w:date="2019-07-30T11:50:00Z">
        <w:r w:rsidDel="00A86C19">
          <w:rPr>
            <w:rFonts w:ascii="David" w:hAnsi="David" w:cs="David" w:hint="cs"/>
            <w:sz w:val="24"/>
            <w:szCs w:val="24"/>
            <w:rtl/>
          </w:rPr>
          <w:delText xml:space="preserve"> </w:delText>
        </w:r>
      </w:del>
      <w:ins w:id="2" w:author="Ronel Sade" w:date="2019-07-30T11:49:00Z">
        <w:r w:rsidR="00A86C19"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  <w:r w:rsidR="0099684C">
        <w:rPr>
          <w:rFonts w:ascii="David" w:hAnsi="David" w:cs="David" w:hint="cs"/>
          <w:sz w:val="24"/>
          <w:szCs w:val="24"/>
          <w:rtl/>
        </w:rPr>
        <w:t>מתמקדת בפעילותיה</w:t>
      </w:r>
      <w:r>
        <w:rPr>
          <w:rFonts w:ascii="David" w:hAnsi="David" w:cs="David" w:hint="cs"/>
          <w:sz w:val="24"/>
          <w:szCs w:val="24"/>
          <w:rtl/>
        </w:rPr>
        <w:t xml:space="preserve"> (יעדים 8, 12, 16).</w:t>
      </w:r>
    </w:p>
    <w:p w:rsidR="00950D13" w:rsidRPr="00950D13" w:rsidRDefault="00950D13" w:rsidP="00950D13">
      <w:pPr>
        <w:pStyle w:val="ListParagraph"/>
        <w:spacing w:line="360" w:lineRule="auto"/>
        <w:ind w:left="360"/>
        <w:jc w:val="both"/>
        <w:rPr>
          <w:rFonts w:ascii="David" w:hAnsi="David" w:cs="David"/>
          <w:b/>
          <w:bCs/>
          <w:sz w:val="28"/>
          <w:szCs w:val="28"/>
        </w:rPr>
      </w:pPr>
      <w:r w:rsidRPr="00950D13">
        <w:rPr>
          <w:rFonts w:ascii="David" w:hAnsi="David" w:cs="David" w:hint="cs"/>
          <w:b/>
          <w:bCs/>
          <w:sz w:val="20"/>
          <w:szCs w:val="20"/>
          <w:rtl/>
        </w:rPr>
        <w:t xml:space="preserve">(נא פרטו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בעברית</w:t>
      </w:r>
      <w:r w:rsidRPr="00950D13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ובאנגלית</w:t>
      </w:r>
      <w:r w:rsidRPr="00950D13">
        <w:rPr>
          <w:rFonts w:ascii="David" w:hAnsi="David" w:cs="David" w:hint="cs"/>
          <w:b/>
          <w:bCs/>
          <w:sz w:val="20"/>
          <w:szCs w:val="20"/>
          <w:rtl/>
        </w:rPr>
        <w:t>)</w:t>
      </w:r>
    </w:p>
    <w:p w:rsidR="0099684C" w:rsidRPr="002B0C11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:rsidR="009138EF" w:rsidRDefault="00E6370A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מהן דרכי הפעולה להשגת המטרות ומהו טווח הזמן הצפוי? </w:t>
      </w:r>
      <w:r w:rsidR="009138EF" w:rsidRPr="00E6370A">
        <w:rPr>
          <w:rFonts w:ascii="David" w:hAnsi="David" w:cs="David" w:hint="cs"/>
          <w:sz w:val="24"/>
          <w:szCs w:val="24"/>
          <w:rtl/>
        </w:rPr>
        <w:t>אנא ציינו לוח זמנים ואבני דרך עיקריות</w:t>
      </w:r>
      <w:r w:rsidR="004A13E8">
        <w:rPr>
          <w:rFonts w:ascii="David" w:hAnsi="David" w:cs="David" w:hint="cs"/>
          <w:sz w:val="24"/>
          <w:szCs w:val="24"/>
          <w:rtl/>
        </w:rPr>
        <w:t xml:space="preserve"> (במידת האפשר)</w:t>
      </w:r>
      <w:r w:rsidR="0099684C">
        <w:rPr>
          <w:rFonts w:ascii="David" w:hAnsi="David" w:cs="David" w:hint="cs"/>
          <w:sz w:val="24"/>
          <w:szCs w:val="24"/>
          <w:rtl/>
        </w:rPr>
        <w:t>?</w:t>
      </w:r>
    </w:p>
    <w:p w:rsidR="00950D13" w:rsidRPr="00950D13" w:rsidRDefault="00950D13" w:rsidP="00950D13">
      <w:pPr>
        <w:pStyle w:val="ListParagraph"/>
        <w:spacing w:line="360" w:lineRule="auto"/>
        <w:ind w:left="360"/>
        <w:jc w:val="both"/>
        <w:rPr>
          <w:rFonts w:ascii="David" w:hAnsi="David" w:cs="David"/>
          <w:b/>
          <w:bCs/>
          <w:sz w:val="28"/>
          <w:szCs w:val="28"/>
        </w:rPr>
      </w:pPr>
      <w:r w:rsidRPr="00950D13">
        <w:rPr>
          <w:rFonts w:ascii="David" w:hAnsi="David" w:cs="David" w:hint="cs"/>
          <w:b/>
          <w:bCs/>
          <w:sz w:val="20"/>
          <w:szCs w:val="20"/>
          <w:rtl/>
        </w:rPr>
        <w:t xml:space="preserve">(נא פרטו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בעברית</w:t>
      </w:r>
      <w:r w:rsidRPr="00950D13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ובאנגלית</w:t>
      </w:r>
      <w:r w:rsidRPr="00950D13">
        <w:rPr>
          <w:rFonts w:ascii="David" w:hAnsi="David" w:cs="David" w:hint="cs"/>
          <w:b/>
          <w:bCs/>
          <w:sz w:val="20"/>
          <w:szCs w:val="20"/>
          <w:rtl/>
        </w:rPr>
        <w:t>)</w:t>
      </w:r>
    </w:p>
    <w:p w:rsidR="0099684C" w:rsidRDefault="00950D13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</w:t>
      </w:r>
      <w:r w:rsidR="0099684C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_____________________________________________________________________________________________________________________________________________________________________________________________.</w:t>
      </w:r>
    </w:p>
    <w:p w:rsidR="00026FB7" w:rsidRDefault="00026FB7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מהן התוצאות/השינויים אותם מנס</w:t>
      </w:r>
      <w:r w:rsidR="004A13E8">
        <w:rPr>
          <w:rFonts w:ascii="David" w:hAnsi="David" w:cs="David" w:hint="cs"/>
          <w:sz w:val="24"/>
          <w:szCs w:val="24"/>
          <w:rtl/>
        </w:rPr>
        <w:t>ה</w:t>
      </w:r>
      <w:r w:rsidRPr="00E6370A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הפרויקט</w:t>
      </w:r>
      <w:r w:rsidR="004A13E8" w:rsidRPr="004A13E8">
        <w:rPr>
          <w:rFonts w:ascii="David" w:hAnsi="David" w:cs="David" w:hint="cs"/>
          <w:sz w:val="24"/>
          <w:szCs w:val="24"/>
          <w:rtl/>
        </w:rPr>
        <w:t xml:space="preserve"> </w:t>
      </w:r>
      <w:r w:rsidR="004A13E8" w:rsidRPr="00E6370A">
        <w:rPr>
          <w:rFonts w:ascii="David" w:hAnsi="David" w:cs="David" w:hint="cs"/>
          <w:sz w:val="24"/>
          <w:szCs w:val="24"/>
          <w:rtl/>
        </w:rPr>
        <w:t>להשיג</w:t>
      </w:r>
      <w:r w:rsidRPr="00E6370A">
        <w:rPr>
          <w:rFonts w:ascii="David" w:hAnsi="David" w:cs="David" w:hint="cs"/>
          <w:sz w:val="24"/>
          <w:szCs w:val="24"/>
          <w:rtl/>
        </w:rPr>
        <w:t xml:space="preserve">? </w:t>
      </w:r>
      <w:r w:rsidRPr="002079C7">
        <w:rPr>
          <w:rFonts w:ascii="David" w:hAnsi="David" w:cs="David"/>
          <w:sz w:val="24"/>
          <w:szCs w:val="24"/>
          <w:rtl/>
        </w:rPr>
        <w:t>מה</w:t>
      </w:r>
      <w:r w:rsidRPr="002079C7">
        <w:rPr>
          <w:rFonts w:ascii="David" w:hAnsi="David" w:cs="David" w:hint="cs"/>
          <w:sz w:val="24"/>
          <w:szCs w:val="24"/>
          <w:rtl/>
        </w:rPr>
        <w:t xml:space="preserve"> ייחשב בעיניכם כהצלחת הפעילות? </w:t>
      </w:r>
      <w:r w:rsidRPr="00026FB7">
        <w:rPr>
          <w:rFonts w:ascii="David" w:hAnsi="David" w:cs="David" w:hint="cs"/>
          <w:sz w:val="24"/>
          <w:szCs w:val="24"/>
          <w:rtl/>
        </w:rPr>
        <w:t>(</w:t>
      </w:r>
      <w:r w:rsidRPr="00026FB7">
        <w:rPr>
          <w:rFonts w:ascii="David" w:hAnsi="David" w:cs="David"/>
          <w:sz w:val="24"/>
          <w:szCs w:val="24"/>
          <w:rtl/>
        </w:rPr>
        <w:t xml:space="preserve">שינוי </w:t>
      </w:r>
      <w:r w:rsidRPr="00026FB7">
        <w:rPr>
          <w:rFonts w:ascii="David" w:hAnsi="David" w:cs="David" w:hint="cs"/>
          <w:sz w:val="24"/>
          <w:szCs w:val="24"/>
          <w:rtl/>
        </w:rPr>
        <w:t>ש</w:t>
      </w:r>
      <w:r w:rsidRPr="00026FB7">
        <w:rPr>
          <w:rFonts w:ascii="David" w:hAnsi="David" w:cs="David"/>
          <w:sz w:val="24"/>
          <w:szCs w:val="24"/>
          <w:rtl/>
        </w:rPr>
        <w:t>הצלחתם לחולל בקרב המוטבים ובכלל</w:t>
      </w:r>
      <w:r w:rsidRPr="00026FB7">
        <w:rPr>
          <w:rFonts w:ascii="David" w:hAnsi="David" w:cs="David" w:hint="cs"/>
          <w:sz w:val="24"/>
          <w:szCs w:val="24"/>
          <w:rtl/>
        </w:rPr>
        <w:t>, ה</w:t>
      </w:r>
      <w:r w:rsidRPr="00026FB7">
        <w:rPr>
          <w:rFonts w:ascii="David" w:hAnsi="David" w:cs="David"/>
          <w:sz w:val="24"/>
          <w:szCs w:val="24"/>
          <w:rtl/>
        </w:rPr>
        <w:t>השפעה החברתית</w:t>
      </w:r>
      <w:r w:rsidR="0099684C">
        <w:rPr>
          <w:rFonts w:ascii="David" w:hAnsi="David" w:cs="David" w:hint="cs"/>
          <w:sz w:val="24"/>
          <w:szCs w:val="24"/>
          <w:rtl/>
        </w:rPr>
        <w:t>?</w:t>
      </w:r>
    </w:p>
    <w:p w:rsidR="00950D13" w:rsidRPr="00950D13" w:rsidRDefault="00950D13" w:rsidP="00950D13">
      <w:pPr>
        <w:pStyle w:val="ListParagraph"/>
        <w:spacing w:line="360" w:lineRule="auto"/>
        <w:ind w:left="360"/>
        <w:jc w:val="both"/>
        <w:rPr>
          <w:rFonts w:ascii="David" w:hAnsi="David" w:cs="David"/>
          <w:b/>
          <w:bCs/>
          <w:sz w:val="28"/>
          <w:szCs w:val="28"/>
        </w:rPr>
      </w:pPr>
      <w:r w:rsidRPr="00950D13">
        <w:rPr>
          <w:rFonts w:ascii="David" w:hAnsi="David" w:cs="David" w:hint="cs"/>
          <w:b/>
          <w:bCs/>
          <w:sz w:val="20"/>
          <w:szCs w:val="20"/>
          <w:rtl/>
        </w:rPr>
        <w:t xml:space="preserve">(נא פרטו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בעברית</w:t>
      </w:r>
      <w:r w:rsidRPr="00950D13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ובאנגלית</w:t>
      </w:r>
      <w:r w:rsidRPr="00950D13">
        <w:rPr>
          <w:rFonts w:ascii="David" w:hAnsi="David" w:cs="David" w:hint="cs"/>
          <w:b/>
          <w:bCs/>
          <w:sz w:val="20"/>
          <w:szCs w:val="20"/>
          <w:rtl/>
        </w:rPr>
        <w:t>)</w:t>
      </w:r>
    </w:p>
    <w:p w:rsidR="0099684C" w:rsidRPr="00026FB7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:rsidR="00026FB7" w:rsidRDefault="00026FB7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ציינו</w:t>
      </w:r>
      <w:r w:rsidRPr="00E6370A">
        <w:rPr>
          <w:rFonts w:ascii="David" w:hAnsi="David" w:cs="David" w:hint="cs"/>
          <w:sz w:val="24"/>
          <w:szCs w:val="24"/>
          <w:rtl/>
        </w:rPr>
        <w:t xml:space="preserve"> 3 מדדים להצלחת הפרויקט</w:t>
      </w:r>
      <w:r>
        <w:rPr>
          <w:rFonts w:ascii="David" w:hAnsi="David" w:cs="David" w:hint="cs"/>
          <w:sz w:val="24"/>
          <w:szCs w:val="24"/>
          <w:rtl/>
        </w:rPr>
        <w:t xml:space="preserve"> (מדידת התוצאות שהוזכרו בסעיף הקודם). בנוסף,</w:t>
      </w:r>
      <w:r w:rsidRPr="00E6370A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אנא פרטו את</w:t>
      </w:r>
      <w:r>
        <w:rPr>
          <w:rFonts w:ascii="David" w:hAnsi="David" w:cs="David"/>
          <w:sz w:val="24"/>
          <w:szCs w:val="24"/>
          <w:rtl/>
        </w:rPr>
        <w:t xml:space="preserve"> </w:t>
      </w:r>
      <w:r w:rsidRPr="00026FB7">
        <w:rPr>
          <w:rFonts w:ascii="David" w:hAnsi="David" w:cs="David"/>
          <w:sz w:val="24"/>
          <w:szCs w:val="24"/>
          <w:rtl/>
        </w:rPr>
        <w:t>שיטות המדידה הנהוגות בעמותה, תדירות המדידה והיקפה.</w:t>
      </w:r>
      <w:ins w:id="3" w:author="Ronel Sade" w:date="2019-07-30T11:51:00Z">
        <w:r w:rsidR="00A86C19"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</w:p>
    <w:p w:rsidR="00950D13" w:rsidRDefault="00950D13" w:rsidP="00950D13">
      <w:pPr>
        <w:pStyle w:val="ListParagraph"/>
        <w:spacing w:line="360" w:lineRule="auto"/>
        <w:ind w:left="360"/>
        <w:jc w:val="both"/>
        <w:rPr>
          <w:rFonts w:ascii="David" w:hAnsi="David" w:cs="David"/>
          <w:b/>
          <w:bCs/>
          <w:sz w:val="20"/>
          <w:szCs w:val="20"/>
          <w:rtl/>
        </w:rPr>
      </w:pPr>
      <w:r w:rsidRPr="00950D13">
        <w:rPr>
          <w:rFonts w:ascii="David" w:hAnsi="David" w:cs="David" w:hint="cs"/>
          <w:b/>
          <w:bCs/>
          <w:sz w:val="20"/>
          <w:szCs w:val="20"/>
          <w:rtl/>
        </w:rPr>
        <w:t xml:space="preserve">(נא פרטו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בעברית</w:t>
      </w:r>
      <w:r w:rsidRPr="00950D13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ובאנגלית</w:t>
      </w:r>
      <w:r w:rsidRPr="00950D13">
        <w:rPr>
          <w:rFonts w:ascii="David" w:hAnsi="David" w:cs="David" w:hint="cs"/>
          <w:b/>
          <w:bCs/>
          <w:sz w:val="20"/>
          <w:szCs w:val="20"/>
          <w:rtl/>
        </w:rPr>
        <w:t>)</w:t>
      </w:r>
    </w:p>
    <w:p w:rsidR="0099684C" w:rsidRPr="00950D13" w:rsidRDefault="00950D13" w:rsidP="00950D13">
      <w:pPr>
        <w:pStyle w:val="ListParagraph"/>
        <w:spacing w:line="360" w:lineRule="auto"/>
        <w:ind w:left="360"/>
        <w:jc w:val="both"/>
        <w:rPr>
          <w:rFonts w:ascii="David" w:hAnsi="David" w:cs="David"/>
          <w:b/>
          <w:bCs/>
          <w:sz w:val="28"/>
          <w:szCs w:val="28"/>
        </w:rPr>
      </w:pPr>
      <w:r w:rsidRPr="00950D13">
        <w:rPr>
          <w:rFonts w:ascii="David" w:hAnsi="David" w:cs="David" w:hint="cs"/>
          <w:sz w:val="24"/>
          <w:szCs w:val="24"/>
          <w:rtl/>
        </w:rPr>
        <w:lastRenderedPageBreak/>
        <w:t>__</w:t>
      </w:r>
      <w:r w:rsidR="0099684C" w:rsidRPr="00950D13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_____________________________________________________________________________________________________________________________________________________________________________________________.</w:t>
      </w:r>
    </w:p>
    <w:p w:rsidR="002079C7" w:rsidRDefault="002079C7" w:rsidP="00371DA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</w:t>
      </w:r>
      <w:r w:rsidR="004A13E8">
        <w:rPr>
          <w:rFonts w:ascii="David" w:hAnsi="David" w:cs="David" w:hint="cs"/>
          <w:sz w:val="24"/>
          <w:szCs w:val="24"/>
          <w:rtl/>
        </w:rPr>
        <w:t xml:space="preserve">מדובר </w:t>
      </w:r>
      <w:r w:rsidR="00371DA8">
        <w:rPr>
          <w:rFonts w:ascii="David" w:hAnsi="David" w:cs="David" w:hint="cs"/>
          <w:sz w:val="24"/>
          <w:szCs w:val="24"/>
          <w:rtl/>
        </w:rPr>
        <w:t>בפרויקט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371DA8">
        <w:rPr>
          <w:rFonts w:ascii="David" w:hAnsi="David" w:cs="David" w:hint="cs"/>
          <w:sz w:val="24"/>
          <w:szCs w:val="24"/>
          <w:rtl/>
        </w:rPr>
        <w:t>קיים</w:t>
      </w:r>
      <w:r>
        <w:rPr>
          <w:rFonts w:ascii="David" w:hAnsi="David" w:cs="David" w:hint="cs"/>
          <w:sz w:val="24"/>
          <w:szCs w:val="24"/>
          <w:rtl/>
        </w:rPr>
        <w:t>? במידה שכן, אנא ציינו את שנת ההתחלה של הפרויקט ומה הושג עד כה.</w:t>
      </w:r>
    </w:p>
    <w:p w:rsidR="0099684C" w:rsidRDefault="0099684C" w:rsidP="00950D13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שנת התחלת הפרויקט: _________</w:t>
      </w:r>
      <w:ins w:id="4" w:author="Ronel Sade" w:date="2019-07-30T11:51:00Z">
        <w:r w:rsidR="00A86C19"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</w:p>
    <w:p w:rsidR="0099684C" w:rsidRDefault="0099684C" w:rsidP="0099684C">
      <w:pPr>
        <w:pStyle w:val="ListParagraph"/>
        <w:spacing w:after="0" w:line="36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הישגי הפרויקט עד כה:</w:t>
      </w:r>
    </w:p>
    <w:p w:rsidR="00950D13" w:rsidRPr="00950D13" w:rsidRDefault="00950D13" w:rsidP="00950D13">
      <w:pPr>
        <w:pStyle w:val="ListParagraph"/>
        <w:spacing w:line="360" w:lineRule="auto"/>
        <w:ind w:left="360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950D13">
        <w:rPr>
          <w:rFonts w:ascii="David" w:hAnsi="David" w:cs="David" w:hint="cs"/>
          <w:b/>
          <w:bCs/>
          <w:sz w:val="20"/>
          <w:szCs w:val="20"/>
          <w:rtl/>
        </w:rPr>
        <w:t xml:space="preserve">(נא פרטו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בעברית</w:t>
      </w:r>
      <w:r w:rsidRPr="00950D13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ובאנגלית</w:t>
      </w:r>
      <w:r w:rsidRPr="00950D13">
        <w:rPr>
          <w:rFonts w:ascii="David" w:hAnsi="David" w:cs="David" w:hint="cs"/>
          <w:b/>
          <w:bCs/>
          <w:sz w:val="20"/>
          <w:szCs w:val="20"/>
          <w:rtl/>
        </w:rPr>
        <w:t>)</w:t>
      </w:r>
    </w:p>
    <w:p w:rsidR="0099684C" w:rsidRPr="0099684C" w:rsidRDefault="0099684C" w:rsidP="0099684C">
      <w:pPr>
        <w:pStyle w:val="ListParagraph"/>
        <w:spacing w:after="0" w:line="360" w:lineRule="auto"/>
        <w:ind w:left="360"/>
        <w:rPr>
          <w:rFonts w:ascii="David" w:hAnsi="David" w:cs="David"/>
          <w:sz w:val="24"/>
          <w:szCs w:val="24"/>
        </w:rPr>
      </w:pPr>
      <w:r w:rsidRPr="0099684C">
        <w:rPr>
          <w:rFonts w:ascii="David" w:hAnsi="David" w:cs="David" w:hint="cs"/>
          <w:sz w:val="24"/>
          <w:szCs w:val="24"/>
          <w:rtl/>
        </w:rPr>
        <w:t>_</w:t>
      </w: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__________________________________________________________________________________________________________________________________________________________________________________________________.</w:t>
      </w:r>
    </w:p>
    <w:p w:rsidR="0099684C" w:rsidRDefault="00026FB7" w:rsidP="00371DA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026FB7">
        <w:rPr>
          <w:rFonts w:ascii="David" w:hAnsi="David" w:cs="David" w:hint="cs"/>
          <w:sz w:val="24"/>
          <w:szCs w:val="24"/>
          <w:rtl/>
        </w:rPr>
        <w:t xml:space="preserve">האם קיימים גורמי מימון/שיתופי פעולה עם גורמים אחרים </w:t>
      </w:r>
      <w:r w:rsidR="00371DA8">
        <w:rPr>
          <w:rFonts w:ascii="David" w:hAnsi="David" w:cs="David" w:hint="cs"/>
          <w:sz w:val="24"/>
          <w:szCs w:val="24"/>
          <w:rtl/>
        </w:rPr>
        <w:t>בפרויקט</w:t>
      </w:r>
      <w:r w:rsidRPr="00026FB7">
        <w:rPr>
          <w:rFonts w:ascii="David" w:hAnsi="David" w:cs="David" w:hint="cs"/>
          <w:sz w:val="24"/>
          <w:szCs w:val="24"/>
          <w:rtl/>
        </w:rPr>
        <w:t>?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99684C">
        <w:rPr>
          <w:rFonts w:ascii="David" w:hAnsi="David" w:cs="David" w:hint="cs"/>
          <w:sz w:val="24"/>
          <w:szCs w:val="24"/>
          <w:rtl/>
        </w:rPr>
        <w:t>כן/לא</w:t>
      </w:r>
    </w:p>
    <w:p w:rsidR="00E6370A" w:rsidRDefault="00026FB7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במידה וכן, </w:t>
      </w:r>
      <w:r w:rsidRPr="00026FB7">
        <w:rPr>
          <w:rFonts w:ascii="David" w:hAnsi="David" w:cs="David" w:hint="cs"/>
          <w:sz w:val="24"/>
          <w:szCs w:val="24"/>
          <w:rtl/>
        </w:rPr>
        <w:t xml:space="preserve">נא פרטו את השותפים הנוספים </w:t>
      </w:r>
      <w:r w:rsidR="00371DA8">
        <w:rPr>
          <w:rFonts w:ascii="David" w:hAnsi="David" w:cs="David" w:hint="cs"/>
          <w:sz w:val="24"/>
          <w:szCs w:val="24"/>
          <w:rtl/>
        </w:rPr>
        <w:t xml:space="preserve">לפרויקט </w:t>
      </w:r>
      <w:r>
        <w:rPr>
          <w:rFonts w:ascii="David" w:hAnsi="David" w:cs="David" w:hint="cs"/>
          <w:sz w:val="24"/>
          <w:szCs w:val="24"/>
          <w:rtl/>
        </w:rPr>
        <w:t>ומידת השקעתם/מעורבותם</w:t>
      </w:r>
      <w:r w:rsidR="00F55485">
        <w:rPr>
          <w:rFonts w:ascii="David" w:hAnsi="David" w:cs="David" w:hint="cs"/>
          <w:sz w:val="24"/>
          <w:szCs w:val="24"/>
          <w:rtl/>
        </w:rPr>
        <w:t>.</w:t>
      </w:r>
    </w:p>
    <w:p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__________________________________________________________________________________________________________________________________________________________________________________________________.</w:t>
      </w:r>
    </w:p>
    <w:p w:rsidR="00F55485" w:rsidRDefault="00F55485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F55485">
        <w:rPr>
          <w:rFonts w:ascii="David" w:hAnsi="David" w:cs="David"/>
          <w:sz w:val="24"/>
          <w:szCs w:val="24"/>
          <w:rtl/>
        </w:rPr>
        <w:t>האם מדובר בפעילות מתמשכת או חד פעמית?</w:t>
      </w:r>
      <w:r>
        <w:rPr>
          <w:rFonts w:ascii="David" w:hAnsi="David" w:cs="David" w:hint="cs"/>
          <w:sz w:val="24"/>
          <w:szCs w:val="24"/>
          <w:rtl/>
        </w:rPr>
        <w:t xml:space="preserve"> במידה </w:t>
      </w:r>
      <w:r w:rsidR="004A13E8">
        <w:rPr>
          <w:rFonts w:ascii="David" w:hAnsi="David" w:cs="David" w:hint="cs"/>
          <w:sz w:val="24"/>
          <w:szCs w:val="24"/>
          <w:rtl/>
        </w:rPr>
        <w:t>ומדובר בפעילות מתמשכת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F55485">
        <w:rPr>
          <w:rFonts w:ascii="David" w:hAnsi="David" w:cs="David"/>
          <w:sz w:val="24"/>
          <w:szCs w:val="24"/>
          <w:rtl/>
        </w:rPr>
        <w:t>אנא פרטו את הדרכים לשימור המשך הפעילות</w:t>
      </w:r>
      <w:r>
        <w:rPr>
          <w:rFonts w:ascii="David" w:hAnsi="David" w:cs="David" w:hint="cs"/>
          <w:sz w:val="24"/>
          <w:szCs w:val="24"/>
          <w:rtl/>
        </w:rPr>
        <w:t>.</w:t>
      </w:r>
      <w:r w:rsidR="00A86C19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950D13" w:rsidRPr="00950D13" w:rsidRDefault="00950D13" w:rsidP="00950D13">
      <w:pPr>
        <w:pStyle w:val="ListParagraph"/>
        <w:spacing w:line="360" w:lineRule="auto"/>
        <w:ind w:left="360"/>
        <w:jc w:val="both"/>
        <w:rPr>
          <w:rFonts w:ascii="David" w:hAnsi="David" w:cs="David"/>
          <w:b/>
          <w:bCs/>
          <w:sz w:val="28"/>
          <w:szCs w:val="28"/>
        </w:rPr>
      </w:pPr>
      <w:r w:rsidRPr="00950D13">
        <w:rPr>
          <w:rFonts w:ascii="David" w:hAnsi="David" w:cs="David" w:hint="cs"/>
          <w:b/>
          <w:bCs/>
          <w:sz w:val="20"/>
          <w:szCs w:val="20"/>
          <w:rtl/>
        </w:rPr>
        <w:t xml:space="preserve">(נא פרטו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בעברית</w:t>
      </w:r>
      <w:r w:rsidRPr="00950D13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ובאנגלית</w:t>
      </w:r>
      <w:r w:rsidRPr="00950D13">
        <w:rPr>
          <w:rFonts w:ascii="David" w:hAnsi="David" w:cs="David" w:hint="cs"/>
          <w:b/>
          <w:bCs/>
          <w:sz w:val="20"/>
          <w:szCs w:val="20"/>
          <w:rtl/>
        </w:rPr>
        <w:t>)</w:t>
      </w:r>
    </w:p>
    <w:p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:rsidR="00F55485" w:rsidRDefault="00F55485" w:rsidP="00F5548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950D13" w:rsidRPr="00950D13" w:rsidRDefault="00950D13" w:rsidP="00950D1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ד' - </w:t>
      </w:r>
      <w:r w:rsidR="00F5548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השקעתה החברתית של פיליפ מוריס </w:t>
      </w:r>
      <w:r w:rsidR="00A86C1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בע"מ </w:t>
      </w:r>
      <w:r w:rsidR="00F55485">
        <w:rPr>
          <w:rFonts w:ascii="David" w:hAnsi="David" w:cs="David" w:hint="cs"/>
          <w:b/>
          <w:bCs/>
          <w:sz w:val="24"/>
          <w:szCs w:val="24"/>
          <w:u w:val="single"/>
          <w:rtl/>
        </w:rPr>
        <w:t>בפרויקט</w:t>
      </w:r>
    </w:p>
    <w:p w:rsidR="00F55485" w:rsidRDefault="00F55485" w:rsidP="00F5548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אנא צ</w:t>
      </w:r>
      <w:r w:rsidR="0099684C">
        <w:rPr>
          <w:rFonts w:ascii="David" w:hAnsi="David" w:cs="David" w:hint="cs"/>
          <w:sz w:val="24"/>
          <w:szCs w:val="24"/>
          <w:rtl/>
        </w:rPr>
        <w:t>יינו את התקציב הכולל של הפרויקט: _______________</w:t>
      </w:r>
    </w:p>
    <w:p w:rsidR="00F55485" w:rsidRDefault="0099684C" w:rsidP="00F5548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אנא ציינו את סכום התרומה המבוקש: __________________</w:t>
      </w:r>
    </w:p>
    <w:p w:rsidR="0099684C" w:rsidRDefault="00F55485" w:rsidP="00371DA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ישנן אפשרויות להתנדבות עובדי חברת פיליפ מוריס </w:t>
      </w:r>
      <w:r w:rsidR="00A86C19">
        <w:rPr>
          <w:rFonts w:ascii="David" w:hAnsi="David" w:cs="David" w:hint="cs"/>
          <w:sz w:val="24"/>
          <w:szCs w:val="24"/>
          <w:rtl/>
        </w:rPr>
        <w:t xml:space="preserve">בע"מ </w:t>
      </w:r>
      <w:r>
        <w:rPr>
          <w:rFonts w:ascii="David" w:hAnsi="David" w:cs="David" w:hint="cs"/>
          <w:sz w:val="24"/>
          <w:szCs w:val="24"/>
          <w:rtl/>
        </w:rPr>
        <w:t>במסגרת הפרויקט</w:t>
      </w:r>
      <w:r w:rsidR="0099684C">
        <w:rPr>
          <w:rFonts w:ascii="David" w:hAnsi="David" w:cs="David" w:hint="cs"/>
          <w:sz w:val="24"/>
          <w:szCs w:val="24"/>
          <w:rtl/>
        </w:rPr>
        <w:t xml:space="preserve"> או בפעילויות אחרות של הארגון</w:t>
      </w:r>
      <w:r>
        <w:rPr>
          <w:rFonts w:ascii="David" w:hAnsi="David" w:cs="David" w:hint="cs"/>
          <w:sz w:val="24"/>
          <w:szCs w:val="24"/>
          <w:rtl/>
        </w:rPr>
        <w:t xml:space="preserve">? </w:t>
      </w:r>
      <w:r w:rsidR="0099684C">
        <w:rPr>
          <w:rFonts w:ascii="David" w:hAnsi="David" w:cs="David" w:hint="cs"/>
          <w:sz w:val="24"/>
          <w:szCs w:val="24"/>
          <w:rtl/>
        </w:rPr>
        <w:t>כן/לא</w:t>
      </w:r>
    </w:p>
    <w:p w:rsidR="00F55485" w:rsidRDefault="00F55485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במידה שכן, </w:t>
      </w:r>
      <w:r w:rsidRPr="00F55485">
        <w:rPr>
          <w:rFonts w:ascii="David" w:hAnsi="David" w:cs="David" w:hint="cs"/>
          <w:sz w:val="24"/>
          <w:szCs w:val="24"/>
          <w:rtl/>
        </w:rPr>
        <w:t xml:space="preserve">נא ציינו את האופנים שבהם </w:t>
      </w:r>
      <w:r>
        <w:rPr>
          <w:rFonts w:ascii="David" w:hAnsi="David" w:cs="David" w:hint="cs"/>
          <w:sz w:val="24"/>
          <w:szCs w:val="24"/>
          <w:rtl/>
        </w:rPr>
        <w:t>העובדים</w:t>
      </w:r>
      <w:r w:rsidRPr="00F55485">
        <w:rPr>
          <w:rFonts w:ascii="David" w:hAnsi="David" w:cs="David" w:hint="cs"/>
          <w:sz w:val="24"/>
          <w:szCs w:val="24"/>
          <w:rtl/>
        </w:rPr>
        <w:t xml:space="preserve"> יכולים להיות מעורבים </w:t>
      </w:r>
      <w:r w:rsidR="0099684C">
        <w:rPr>
          <w:rFonts w:ascii="David" w:hAnsi="David" w:cs="David" w:hint="cs"/>
          <w:sz w:val="24"/>
          <w:szCs w:val="24"/>
          <w:rtl/>
        </w:rPr>
        <w:t>בפרויקט:</w:t>
      </w:r>
    </w:p>
    <w:p w:rsidR="00950D13" w:rsidRPr="00950D13" w:rsidRDefault="00950D13" w:rsidP="00950D13">
      <w:pPr>
        <w:pStyle w:val="ListParagraph"/>
        <w:spacing w:line="360" w:lineRule="auto"/>
        <w:ind w:left="360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950D13">
        <w:rPr>
          <w:rFonts w:ascii="David" w:hAnsi="David" w:cs="David" w:hint="cs"/>
          <w:b/>
          <w:bCs/>
          <w:sz w:val="20"/>
          <w:szCs w:val="20"/>
          <w:rtl/>
        </w:rPr>
        <w:t xml:space="preserve">(נא פרטו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בעברית</w:t>
      </w:r>
      <w:r w:rsidRPr="00950D13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ובאנגלית</w:t>
      </w:r>
      <w:r w:rsidRPr="00950D13">
        <w:rPr>
          <w:rFonts w:ascii="David" w:hAnsi="David" w:cs="David" w:hint="cs"/>
          <w:b/>
          <w:bCs/>
          <w:sz w:val="20"/>
          <w:szCs w:val="20"/>
          <w:rtl/>
        </w:rPr>
        <w:t>)</w:t>
      </w:r>
    </w:p>
    <w:p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:rsidR="00F55485" w:rsidRDefault="00F55485" w:rsidP="00F5548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כיצד יבוא לידי ביטוי שיתוף הפעולה עם פיליפ מוריס </w:t>
      </w:r>
      <w:r w:rsidR="00A86C19">
        <w:rPr>
          <w:rFonts w:ascii="David" w:hAnsi="David" w:cs="David" w:hint="cs"/>
          <w:sz w:val="24"/>
          <w:szCs w:val="24"/>
          <w:rtl/>
        </w:rPr>
        <w:t xml:space="preserve">בע"מ </w:t>
      </w:r>
      <w:r>
        <w:rPr>
          <w:rFonts w:ascii="David" w:hAnsi="David" w:cs="David" w:hint="cs"/>
          <w:sz w:val="24"/>
          <w:szCs w:val="24"/>
          <w:rtl/>
        </w:rPr>
        <w:t xml:space="preserve">בפרויקט? </w:t>
      </w:r>
    </w:p>
    <w:p w:rsidR="00950D13" w:rsidRPr="00950D13" w:rsidRDefault="00950D13" w:rsidP="00950D13">
      <w:pPr>
        <w:pStyle w:val="ListParagraph"/>
        <w:spacing w:line="360" w:lineRule="auto"/>
        <w:ind w:left="360"/>
        <w:jc w:val="both"/>
        <w:rPr>
          <w:rFonts w:ascii="David" w:hAnsi="David" w:cs="David"/>
          <w:b/>
          <w:bCs/>
          <w:sz w:val="28"/>
          <w:szCs w:val="28"/>
        </w:rPr>
      </w:pPr>
      <w:r w:rsidRPr="00950D13">
        <w:rPr>
          <w:rFonts w:ascii="David" w:hAnsi="David" w:cs="David" w:hint="cs"/>
          <w:b/>
          <w:bCs/>
          <w:sz w:val="20"/>
          <w:szCs w:val="20"/>
          <w:rtl/>
        </w:rPr>
        <w:t xml:space="preserve">(נא פרטו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בעברית</w:t>
      </w:r>
      <w:r w:rsidRPr="00950D13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ובאנגלית</w:t>
      </w:r>
      <w:r w:rsidRPr="00950D13">
        <w:rPr>
          <w:rFonts w:ascii="David" w:hAnsi="David" w:cs="David" w:hint="cs"/>
          <w:b/>
          <w:bCs/>
          <w:sz w:val="20"/>
          <w:szCs w:val="20"/>
          <w:rtl/>
        </w:rPr>
        <w:t>)</w:t>
      </w:r>
    </w:p>
    <w:p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:rsidR="00E72C48" w:rsidRDefault="00F55485" w:rsidP="005F2175">
      <w:pPr>
        <w:pStyle w:val="ListParagraph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אנא פרטו הצעות </w:t>
      </w:r>
      <w:r w:rsidRPr="00F55485">
        <w:rPr>
          <w:rFonts w:ascii="David" w:hAnsi="David" w:cs="David" w:hint="cs"/>
          <w:sz w:val="24"/>
          <w:szCs w:val="24"/>
          <w:rtl/>
        </w:rPr>
        <w:t>לתקשור הפעילות מבחינה שיווקית חיצונית ופנים ארגונית באופן</w:t>
      </w:r>
      <w:r>
        <w:rPr>
          <w:rFonts w:ascii="David" w:hAnsi="David" w:cs="David" w:hint="cs"/>
          <w:sz w:val="24"/>
          <w:szCs w:val="24"/>
          <w:rtl/>
        </w:rPr>
        <w:t xml:space="preserve"> שילווה אותה, יתמוך בה ויעצימה</w:t>
      </w:r>
      <w:r w:rsidR="005F2175">
        <w:rPr>
          <w:rFonts w:ascii="David" w:hAnsi="David" w:cs="David" w:hint="cs"/>
          <w:sz w:val="24"/>
          <w:szCs w:val="24"/>
          <w:rtl/>
        </w:rPr>
        <w:t>:</w:t>
      </w:r>
    </w:p>
    <w:p w:rsidR="00950D13" w:rsidRPr="00950D13" w:rsidRDefault="00950D13" w:rsidP="00950D13">
      <w:pPr>
        <w:pStyle w:val="ListParagraph"/>
        <w:spacing w:line="360" w:lineRule="auto"/>
        <w:ind w:left="360"/>
        <w:jc w:val="both"/>
        <w:rPr>
          <w:rFonts w:ascii="David" w:hAnsi="David" w:cs="David"/>
          <w:b/>
          <w:bCs/>
          <w:sz w:val="28"/>
          <w:szCs w:val="28"/>
        </w:rPr>
      </w:pPr>
      <w:r w:rsidRPr="00950D13">
        <w:rPr>
          <w:rFonts w:ascii="David" w:hAnsi="David" w:cs="David" w:hint="cs"/>
          <w:b/>
          <w:bCs/>
          <w:sz w:val="20"/>
          <w:szCs w:val="20"/>
          <w:rtl/>
        </w:rPr>
        <w:t xml:space="preserve">(נא פרטו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בעברית</w:t>
      </w:r>
      <w:r w:rsidRPr="00950D13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950D13">
        <w:rPr>
          <w:rFonts w:ascii="David" w:hAnsi="David" w:cs="David" w:hint="eastAsia"/>
          <w:b/>
          <w:bCs/>
          <w:sz w:val="20"/>
          <w:szCs w:val="20"/>
          <w:rtl/>
        </w:rPr>
        <w:t>ובאנגלית</w:t>
      </w:r>
      <w:r w:rsidRPr="00950D13">
        <w:rPr>
          <w:rFonts w:ascii="David" w:hAnsi="David" w:cs="David" w:hint="cs"/>
          <w:b/>
          <w:bCs/>
          <w:sz w:val="20"/>
          <w:szCs w:val="20"/>
          <w:rtl/>
        </w:rPr>
        <w:t>)</w:t>
      </w:r>
    </w:p>
    <w:p w:rsidR="005F2175" w:rsidRPr="008324AF" w:rsidRDefault="005F2175" w:rsidP="005F2175">
      <w:pPr>
        <w:pStyle w:val="ListParagraph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___________________________________________________________________________________________________________________________________________________________________________________________________.</w:t>
      </w:r>
    </w:p>
    <w:p w:rsidR="00CA3042" w:rsidRDefault="00CA3042" w:rsidP="00F55485">
      <w:p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  <w:rtl/>
        </w:rPr>
      </w:pPr>
    </w:p>
    <w:p w:rsidR="00EF35F1" w:rsidRPr="006C23D3" w:rsidRDefault="00EF35F1" w:rsidP="00EF35F1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C23D3">
        <w:rPr>
          <w:rFonts w:ascii="David" w:hAnsi="David" w:cs="David" w:hint="cs"/>
          <w:b/>
          <w:bCs/>
          <w:sz w:val="24"/>
          <w:szCs w:val="24"/>
          <w:u w:val="single"/>
          <w:rtl/>
        </w:rPr>
        <w:t>לטופס זה נדרש לצרף את המסמכים הבאים:</w:t>
      </w:r>
    </w:p>
    <w:p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טופס בקשה מצורף בצרוף מכתב בקשה חתום עי יו"ר מנכל, של העמותה </w:t>
      </w:r>
    </w:p>
    <w:p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עותק תעודת רישום העמותה </w:t>
      </w:r>
    </w:p>
    <w:p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אישור מעודכן על פטור מניכוי מס במקור </w:t>
      </w:r>
    </w:p>
    <w:p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אישור מס הכנסה על ניהול ספרים בתוקף </w:t>
      </w:r>
    </w:p>
    <w:p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אישור ניהול תקין בתוקף של רשם העמותות </w:t>
      </w:r>
    </w:p>
    <w:p w:rsidR="00EF35F1" w:rsidRPr="00EF35F1" w:rsidRDefault="00EF35F1" w:rsidP="004A13E8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>אישור מעודכן על ההכרה בגוף כמוסד ציבורי לפי סעיף 46 לפקודת מס הכנסה (בהעדר אישור זה הסבר מדוע לא ניתן האישור)</w:t>
      </w:r>
    </w:p>
    <w:p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עותק של תקנון העמותה </w:t>
      </w:r>
    </w:p>
    <w:p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רשימת חברי הוועד המנהל ואישור יו"ר העמותה על תאריך בחירתם </w:t>
      </w:r>
    </w:p>
    <w:p w:rsidR="003F15C2" w:rsidRPr="003A27FF" w:rsidRDefault="003F15C2" w:rsidP="003A27FF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3A27FF">
        <w:rPr>
          <w:rFonts w:ascii="David" w:hAnsi="David" w:cs="David" w:hint="cs"/>
          <w:b/>
          <w:bCs/>
          <w:sz w:val="24"/>
          <w:szCs w:val="24"/>
          <w:rtl/>
        </w:rPr>
        <w:t>במידה ותאושר התרומה לעמותה, תידרש הצגת המסמכים האמורים מטה:</w:t>
      </w:r>
    </w:p>
    <w:p w:rsidR="003A27FF" w:rsidRPr="00EF35F1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>דוח כספי מאושר לשנה הקודמת כנדרש ע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EF35F1">
        <w:rPr>
          <w:rFonts w:ascii="David" w:hAnsi="David" w:cs="David" w:hint="cs"/>
          <w:sz w:val="24"/>
          <w:szCs w:val="24"/>
          <w:rtl/>
        </w:rPr>
        <w:t>י רשם העמותות כולל דוח מילולי (אפשר לשלוח קישור לאתר העמותה בו נמצא הדוח המאושר האחרון)</w:t>
      </w:r>
    </w:p>
    <w:p w:rsidR="003A27FF" w:rsidRPr="00EF35F1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טבלת תקציב מול הוצאות בפועל בשנה הקודמת </w:t>
      </w:r>
    </w:p>
    <w:p w:rsidR="003A27FF" w:rsidRPr="00EF35F1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תקציב מאושר של העמותה לשנה השוטפת </w:t>
      </w:r>
    </w:p>
    <w:p w:rsidR="003F15C2" w:rsidRPr="003A27FF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 אישור עורך דין על האנשים המוסמכים לפעול בשם העמותה, לחתום בשמה ואופן החתימה בשם העמותה </w:t>
      </w:r>
    </w:p>
    <w:p w:rsidR="003A27FF" w:rsidRDefault="003A27FF" w:rsidP="005F2175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EF35F1" w:rsidRDefault="00EF35F1" w:rsidP="003A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F2175">
        <w:rPr>
          <w:rFonts w:ascii="David" w:hAnsi="David" w:cs="David" w:hint="cs"/>
          <w:b/>
          <w:bCs/>
          <w:sz w:val="24"/>
          <w:szCs w:val="24"/>
          <w:rtl/>
        </w:rPr>
        <w:t xml:space="preserve">יודגש כי אין בהגשת הבקשה והמסכים הנזכרים לעיל אישור להתחייבות/ תמיכה מכל סוג שהוא של חברת </w:t>
      </w:r>
      <w:r w:rsidR="008A29A6" w:rsidRPr="005F2175">
        <w:rPr>
          <w:rFonts w:ascii="David" w:hAnsi="David" w:cs="David" w:hint="cs"/>
          <w:b/>
          <w:bCs/>
          <w:sz w:val="24"/>
          <w:szCs w:val="24"/>
          <w:rtl/>
        </w:rPr>
        <w:t>פיליפ מוריס</w:t>
      </w:r>
      <w:r w:rsidRPr="005F217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3F15C2">
        <w:rPr>
          <w:rFonts w:ascii="David" w:hAnsi="David" w:cs="David" w:hint="cs"/>
          <w:b/>
          <w:bCs/>
          <w:sz w:val="24"/>
          <w:szCs w:val="24"/>
          <w:rtl/>
        </w:rPr>
        <w:t xml:space="preserve">בע"מ </w:t>
      </w:r>
      <w:r w:rsidRPr="005F2175">
        <w:rPr>
          <w:rFonts w:ascii="David" w:hAnsi="David" w:cs="David" w:hint="cs"/>
          <w:b/>
          <w:bCs/>
          <w:sz w:val="24"/>
          <w:szCs w:val="24"/>
          <w:rtl/>
        </w:rPr>
        <w:t xml:space="preserve">למתן תרומה/חסות. </w:t>
      </w:r>
    </w:p>
    <w:p w:rsidR="003A27FF" w:rsidRPr="003A27FF" w:rsidRDefault="003A27FF" w:rsidP="003A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A27FF">
        <w:rPr>
          <w:rFonts w:ascii="David" w:hAnsi="David" w:cs="David"/>
          <w:sz w:val="24"/>
          <w:szCs w:val="24"/>
          <w:rtl/>
        </w:rPr>
        <w:t>כמו כן, אין החברה מתחייבת להמשיך ולתמוך בארגונים אשר קיבלו בעבר מימון/תמיכה מחברת פיליפ מוריס בע"מ. כל בקשה שתוגש תיבחן באופן נפרד ופרטני, בהתאם למדיניות התרומות ושיתופי הפעולה של החברה.</w:t>
      </w:r>
    </w:p>
    <w:p w:rsidR="00EF35F1" w:rsidRDefault="00EF35F1" w:rsidP="00F55485">
      <w:p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</w:p>
    <w:p w:rsidR="009138EF" w:rsidRPr="008A29A6" w:rsidRDefault="009138EF" w:rsidP="00117B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830BD4" w:rsidRPr="00117B2F" w:rsidRDefault="00830BD4" w:rsidP="00117B2F">
      <w:pPr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sectPr w:rsidR="00830BD4" w:rsidRPr="00117B2F" w:rsidSect="005F2175">
      <w:pgSz w:w="11906" w:h="16838"/>
      <w:pgMar w:top="1440" w:right="1466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2F1"/>
    <w:multiLevelType w:val="hybridMultilevel"/>
    <w:tmpl w:val="F0A81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87A5A6A"/>
    <w:multiLevelType w:val="hybridMultilevel"/>
    <w:tmpl w:val="B5340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7AB4"/>
    <w:multiLevelType w:val="hybridMultilevel"/>
    <w:tmpl w:val="7BFA8E2A"/>
    <w:lvl w:ilvl="0" w:tplc="527A9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3192F"/>
    <w:multiLevelType w:val="hybridMultilevel"/>
    <w:tmpl w:val="39C0EA22"/>
    <w:lvl w:ilvl="0" w:tplc="37702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9027C"/>
    <w:multiLevelType w:val="hybridMultilevel"/>
    <w:tmpl w:val="2BFCC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7A9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11DAB"/>
    <w:multiLevelType w:val="hybridMultilevel"/>
    <w:tmpl w:val="8078F334"/>
    <w:lvl w:ilvl="0" w:tplc="A9A49D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621FC"/>
    <w:multiLevelType w:val="hybridMultilevel"/>
    <w:tmpl w:val="07D27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B166FC"/>
    <w:multiLevelType w:val="hybridMultilevel"/>
    <w:tmpl w:val="493E5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D7786"/>
    <w:multiLevelType w:val="hybridMultilevel"/>
    <w:tmpl w:val="493E5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D5490"/>
    <w:multiLevelType w:val="hybridMultilevel"/>
    <w:tmpl w:val="B614C1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49DC4163"/>
    <w:multiLevelType w:val="hybridMultilevel"/>
    <w:tmpl w:val="4648C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7025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F64016A"/>
    <w:multiLevelType w:val="hybridMultilevel"/>
    <w:tmpl w:val="AEE0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42DAB"/>
    <w:multiLevelType w:val="hybridMultilevel"/>
    <w:tmpl w:val="8FC4F65C"/>
    <w:lvl w:ilvl="0" w:tplc="527A9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85998"/>
    <w:multiLevelType w:val="hybridMultilevel"/>
    <w:tmpl w:val="4FDE4CDE"/>
    <w:lvl w:ilvl="0" w:tplc="683E698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21FBD"/>
    <w:multiLevelType w:val="hybridMultilevel"/>
    <w:tmpl w:val="56100F92"/>
    <w:lvl w:ilvl="0" w:tplc="8C0640B8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82DE9"/>
    <w:multiLevelType w:val="hybridMultilevel"/>
    <w:tmpl w:val="DED41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15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968"/>
    <w:rsid w:val="00026FB7"/>
    <w:rsid w:val="000A46A3"/>
    <w:rsid w:val="0010410D"/>
    <w:rsid w:val="00105543"/>
    <w:rsid w:val="00114846"/>
    <w:rsid w:val="00117B2F"/>
    <w:rsid w:val="001A44EE"/>
    <w:rsid w:val="001B6032"/>
    <w:rsid w:val="001D14EE"/>
    <w:rsid w:val="001F271F"/>
    <w:rsid w:val="001F3EEE"/>
    <w:rsid w:val="002079C7"/>
    <w:rsid w:val="00240968"/>
    <w:rsid w:val="002A4ABE"/>
    <w:rsid w:val="002A520D"/>
    <w:rsid w:val="002B0C11"/>
    <w:rsid w:val="002D1435"/>
    <w:rsid w:val="003233CA"/>
    <w:rsid w:val="0036755B"/>
    <w:rsid w:val="00371DA8"/>
    <w:rsid w:val="00394F4B"/>
    <w:rsid w:val="003A27FF"/>
    <w:rsid w:val="003C5D76"/>
    <w:rsid w:val="003D4CD0"/>
    <w:rsid w:val="003F15C2"/>
    <w:rsid w:val="004107D6"/>
    <w:rsid w:val="00464848"/>
    <w:rsid w:val="004A13E8"/>
    <w:rsid w:val="004A5246"/>
    <w:rsid w:val="004D1932"/>
    <w:rsid w:val="00537896"/>
    <w:rsid w:val="005B6321"/>
    <w:rsid w:val="005F2175"/>
    <w:rsid w:val="00600DD1"/>
    <w:rsid w:val="00601F42"/>
    <w:rsid w:val="0060212B"/>
    <w:rsid w:val="0065576E"/>
    <w:rsid w:val="00690772"/>
    <w:rsid w:val="007039EE"/>
    <w:rsid w:val="0070527B"/>
    <w:rsid w:val="00763FAC"/>
    <w:rsid w:val="00773384"/>
    <w:rsid w:val="00780FCC"/>
    <w:rsid w:val="00830BD4"/>
    <w:rsid w:val="008324AF"/>
    <w:rsid w:val="00884D1B"/>
    <w:rsid w:val="008A29A6"/>
    <w:rsid w:val="0091287D"/>
    <w:rsid w:val="009138EF"/>
    <w:rsid w:val="00950450"/>
    <w:rsid w:val="00950D13"/>
    <w:rsid w:val="0099684C"/>
    <w:rsid w:val="00A453A0"/>
    <w:rsid w:val="00A71C17"/>
    <w:rsid w:val="00A86C19"/>
    <w:rsid w:val="00AC341D"/>
    <w:rsid w:val="00AC5F53"/>
    <w:rsid w:val="00AD1573"/>
    <w:rsid w:val="00B86BB9"/>
    <w:rsid w:val="00BA7C1A"/>
    <w:rsid w:val="00BF4212"/>
    <w:rsid w:val="00C2265A"/>
    <w:rsid w:val="00C27099"/>
    <w:rsid w:val="00CA3042"/>
    <w:rsid w:val="00CE2EF5"/>
    <w:rsid w:val="00D61912"/>
    <w:rsid w:val="00D64268"/>
    <w:rsid w:val="00D84F83"/>
    <w:rsid w:val="00E344DA"/>
    <w:rsid w:val="00E6370A"/>
    <w:rsid w:val="00E63AAF"/>
    <w:rsid w:val="00E72C48"/>
    <w:rsid w:val="00ED4048"/>
    <w:rsid w:val="00EF35F1"/>
    <w:rsid w:val="00F505A6"/>
    <w:rsid w:val="00F5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AAA10-E2F6-46AA-A40C-89EF9A6D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D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AF"/>
    <w:pPr>
      <w:ind w:left="720"/>
      <w:contextualSpacing/>
    </w:pPr>
  </w:style>
  <w:style w:type="table" w:styleId="TableGrid">
    <w:name w:val="Table Grid"/>
    <w:basedOn w:val="TableNormal"/>
    <w:uiPriority w:val="59"/>
    <w:rsid w:val="00CA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245D-15D1-47FC-BB60-56239895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5698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Noya Ilani</dc:creator>
  <cp:lastModifiedBy>Herman, Irit</cp:lastModifiedBy>
  <cp:revision>2</cp:revision>
  <dcterms:created xsi:type="dcterms:W3CDTF">2020-01-14T14:09:00Z</dcterms:created>
  <dcterms:modified xsi:type="dcterms:W3CDTF">2020-01-14T14:09:00Z</dcterms:modified>
</cp:coreProperties>
</file>